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1B0AF5" w:rsidRDefault="00026DA4" w:rsidP="001B0AF5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1A1F07B2" w14:textId="03D2351A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1B0AF5">
        <w:rPr>
          <w:rFonts w:cs="Times New Roman"/>
          <w:b/>
          <w:bCs/>
          <w:color w:val="000000"/>
          <w:sz w:val="24"/>
          <w:szCs w:val="24"/>
        </w:rPr>
        <w:tab/>
      </w:r>
      <w:r w:rsidRPr="001B0AF5">
        <w:rPr>
          <w:rFonts w:cs="Times New Roman"/>
          <w:b/>
          <w:bCs/>
          <w:color w:val="000000"/>
          <w:sz w:val="24"/>
          <w:szCs w:val="24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1B0AF5" w:rsidRPr="001B0AF5">
        <w:rPr>
          <w:rFonts w:cs="Times New Roman"/>
          <w:b/>
          <w:bCs/>
          <w:color w:val="000000"/>
          <w:sz w:val="24"/>
          <w:szCs w:val="24"/>
        </w:rPr>
        <w:t>Rajecká dolina</w:t>
      </w:r>
      <w:r w:rsidRPr="001B0AF5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51B4C5E" w14:textId="28EB0350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1B0AF5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08C9EC45" w:rsidR="00506724" w:rsidRPr="001B0AF5" w:rsidRDefault="001B0AF5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1B0AF5">
              <w:rPr>
                <w:rFonts w:cs="Times New Roman"/>
                <w:b/>
                <w:color w:val="000000" w:themeColor="text1"/>
              </w:rPr>
              <w:t>Spolu vieme tvoriť, tešiť sa a žiť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05806636" w:rsidR="004347C6" w:rsidRPr="001B0AF5" w:rsidRDefault="001B0AF5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Rajecká dolina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3B032F7C" w:rsidR="00EE6A88" w:rsidRPr="001B0AF5" w:rsidRDefault="00187399" w:rsidP="001B0AF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2.1.2 Podpora pri skvalitňovaní miestnej infraštruktúry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382BFD97" w:rsidR="00EE6A88" w:rsidRPr="001B0AF5" w:rsidRDefault="00187399" w:rsidP="001B0AF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7.2 Podpora na investície do vytvárania, zlepšovania alebo rozširovania všetkých druhov infraštruktúr malých rozmerov vrátane investícií do energie z obnoviteľných zdrojov a úspor energie (mimo Bratislavský kraj)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01D5C6AA" w:rsidR="004347C6" w:rsidRPr="001B0AF5" w:rsidRDefault="004347C6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1B0AF5">
              <w:rPr>
                <w:rFonts w:cs="Times New Roman"/>
                <w:b/>
                <w:color w:val="000000" w:themeColor="text1"/>
              </w:rPr>
              <w:t xml:space="preserve"> </w:t>
            </w:r>
            <w:r w:rsidR="00187399">
              <w:rPr>
                <w:rFonts w:cs="Times New Roman"/>
                <w:b/>
                <w:color w:val="000000" w:themeColor="text1"/>
              </w:rPr>
              <w:t xml:space="preserve">Ing. Pavol </w:t>
            </w:r>
            <w:proofErr w:type="spellStart"/>
            <w:r w:rsidR="00187399">
              <w:rPr>
                <w:rFonts w:cs="Times New Roman"/>
                <w:b/>
                <w:color w:val="000000" w:themeColor="text1"/>
              </w:rPr>
              <w:t>Tandara</w:t>
            </w:r>
            <w:proofErr w:type="spellEnd"/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5E922F87" w:rsidR="004347C6" w:rsidRPr="001B0AF5" w:rsidRDefault="000B2434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12.06.2019</w:t>
            </w:r>
            <w:r w:rsidR="004347C6" w:rsidRPr="001B0AF5">
              <w:rPr>
                <w:rFonts w:cs="Times New Roman"/>
                <w:b/>
                <w:color w:val="000000" w:themeColor="text1"/>
              </w:rPr>
              <w:t xml:space="preserve"> (štatutárny orgán)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80EC2D6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</w:t>
      </w:r>
      <w:r w:rsidRPr="00187399">
        <w:rPr>
          <w:rFonts w:cs="Times New Roman"/>
          <w:bCs/>
          <w:color w:val="000000" w:themeColor="text1"/>
        </w:rPr>
        <w:t>skupina</w:t>
      </w:r>
      <w:r w:rsidRPr="00187399">
        <w:rPr>
          <w:rFonts w:cs="Times New Roman"/>
          <w:b/>
          <w:color w:val="000000" w:themeColor="text1"/>
        </w:rPr>
        <w:t xml:space="preserve"> </w:t>
      </w:r>
      <w:r w:rsidR="00187399" w:rsidRPr="00187399">
        <w:rPr>
          <w:rFonts w:cs="Times New Roman"/>
          <w:b/>
          <w:color w:val="000000" w:themeColor="text1"/>
        </w:rPr>
        <w:t>Rajecká dolina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187399" w:rsidRPr="001B0AF5">
        <w:rPr>
          <w:rFonts w:cs="Times New Roman"/>
          <w:b/>
          <w:color w:val="000000" w:themeColor="text1"/>
        </w:rPr>
        <w:t>Spolu vieme tvoriť, tešiť sa a žiť</w:t>
      </w:r>
      <w:r w:rsidR="00773E35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5BEC66FC" w14:textId="27748C09" w:rsidR="004347C6" w:rsidRDefault="00AA679D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BF312A" w:rsidRPr="00BF312A">
          <w:rPr>
            <w:rStyle w:val="Vrazn"/>
            <w:color w:val="000000" w:themeColor="text1"/>
            <w:sz w:val="28"/>
            <w:szCs w:val="28"/>
          </w:rPr>
          <w:t>1/2019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Style w:val="Vrazn"/>
              <w:color w:val="000000" w:themeColor="text1"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>
            <w:rPr>
              <w:rStyle w:val="Vrazn"/>
            </w:rPr>
          </w:sdtEndPr>
          <w:sdtContent>
            <w:r w:rsidR="00BF312A" w:rsidRPr="00BF312A">
              <w:rPr>
                <w:rStyle w:val="Vrazn"/>
                <w:color w:val="000000" w:themeColor="text1"/>
                <w:sz w:val="28"/>
                <w:szCs w:val="28"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025D6AD5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E47C2A" w:rsidRPr="00E47C2A">
        <w:rPr>
          <w:rFonts w:cstheme="minorHAnsi"/>
          <w:b/>
          <w:bCs/>
          <w:szCs w:val="19"/>
          <w:lang w:eastAsia="sk-SK"/>
        </w:rPr>
        <w:t>1</w:t>
      </w:r>
      <w:r w:rsidR="00E47C2A">
        <w:rPr>
          <w:rFonts w:cstheme="minorHAnsi"/>
          <w:b/>
          <w:bCs/>
          <w:szCs w:val="19"/>
          <w:lang w:eastAsia="sk-SK"/>
        </w:rPr>
        <w:t>2</w:t>
      </w:r>
      <w:r w:rsidR="00E47C2A" w:rsidRPr="00E47C2A">
        <w:rPr>
          <w:rFonts w:cstheme="minorHAnsi"/>
          <w:b/>
          <w:bCs/>
          <w:szCs w:val="19"/>
          <w:lang w:eastAsia="sk-SK"/>
        </w:rPr>
        <w:t>.06.2019</w:t>
      </w:r>
    </w:p>
    <w:p w14:paraId="4AEFB605" w14:textId="78227EF2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E47C2A" w:rsidRPr="00E47C2A">
        <w:rPr>
          <w:rFonts w:cstheme="minorHAnsi"/>
          <w:b/>
          <w:bCs/>
          <w:szCs w:val="19"/>
          <w:lang w:eastAsia="sk-SK"/>
        </w:rPr>
        <w:t>31.07.20</w:t>
      </w:r>
      <w:r w:rsidR="00DB278B">
        <w:rPr>
          <w:rFonts w:cstheme="minorHAnsi"/>
          <w:b/>
          <w:bCs/>
          <w:szCs w:val="19"/>
          <w:lang w:eastAsia="sk-SK"/>
        </w:rPr>
        <w:t>1</w:t>
      </w:r>
      <w:r w:rsidR="00E47C2A" w:rsidRPr="00E47C2A">
        <w:rPr>
          <w:rFonts w:cstheme="minorHAnsi"/>
          <w:b/>
          <w:bCs/>
          <w:szCs w:val="19"/>
          <w:lang w:eastAsia="sk-SK"/>
        </w:rPr>
        <w:t>9</w:t>
      </w:r>
    </w:p>
    <w:p w14:paraId="27DFC610" w14:textId="1A2BD4CA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E47C2A" w:rsidRPr="00E47C2A">
        <w:rPr>
          <w:rFonts w:cstheme="minorHAnsi"/>
          <w:b/>
          <w:bCs/>
          <w:szCs w:val="19"/>
          <w:lang w:eastAsia="sk-SK"/>
        </w:rPr>
        <w:t>05.08.2019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 xml:space="preserve">preukázať výpisom </w:t>
      </w:r>
      <w:r w:rsidR="00376805" w:rsidRPr="0005569A">
        <w:rPr>
          <w:rFonts w:eastAsia="Times New Roman" w:cs="Times New Roman"/>
          <w:bCs/>
          <w:lang w:eastAsia="sk-SK"/>
        </w:rPr>
        <w:lastRenderedPageBreak/>
        <w:t>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2E89934A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 xml:space="preserve">kritéria stanovené </w:t>
      </w:r>
      <w:r w:rsidRPr="00E47C2A">
        <w:rPr>
          <w:rFonts w:eastAsia="Times New Roman" w:cs="Times New Roman"/>
          <w:bCs/>
          <w:color w:val="000000" w:themeColor="text1"/>
          <w:lang w:eastAsia="sk-SK"/>
        </w:rPr>
        <w:t>MAS</w:t>
      </w:r>
      <w:r w:rsidR="00FB686F" w:rsidRPr="00E47C2A">
        <w:rPr>
          <w:rFonts w:eastAsia="Times New Roman" w:cs="Times New Roman"/>
          <w:bCs/>
          <w:color w:val="000000" w:themeColor="text1"/>
          <w:lang w:eastAsia="sk-SK"/>
        </w:rPr>
        <w:t xml:space="preserve"> </w:t>
      </w:r>
      <w:r w:rsidR="00E47C2A" w:rsidRPr="00E47C2A">
        <w:rPr>
          <w:rFonts w:eastAsia="Times New Roman" w:cs="Times New Roman"/>
          <w:bCs/>
          <w:color w:val="000000" w:themeColor="text1"/>
          <w:lang w:eastAsia="sk-SK"/>
        </w:rPr>
        <w:t>– MAS nestanovila dodatočné kritériá.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3B88EB00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FB686F">
        <w:rPr>
          <w:rFonts w:eastAsia="Times New Roman" w:cs="Times New Roman"/>
          <w:bCs/>
          <w:lang w:eastAsia="sk-SK"/>
        </w:rPr>
        <w:t>(</w:t>
      </w:r>
      <w:proofErr w:type="spellStart"/>
      <w:r w:rsidR="00E47C2A">
        <w:rPr>
          <w:rFonts w:eastAsia="Times New Roman" w:cstheme="minorHAnsi"/>
          <w:bCs/>
          <w:lang w:eastAsia="sk-SK"/>
        </w:rPr>
        <w:t>Podopatrenie</w:t>
      </w:r>
      <w:proofErr w:type="spellEnd"/>
      <w:r w:rsidR="00E47C2A">
        <w:rPr>
          <w:rFonts w:eastAsia="Times New Roman" w:cstheme="minorHAnsi"/>
          <w:bCs/>
          <w:lang w:eastAsia="sk-SK"/>
        </w:rPr>
        <w:t xml:space="preserve"> </w:t>
      </w:r>
      <w:r w:rsidR="00E47C2A" w:rsidRPr="00DE41CC">
        <w:rPr>
          <w:rFonts w:cstheme="minorHAnsi"/>
        </w:rPr>
        <w:t>7.2. – Podpora na investície do vytvárania, zlepšovania alebo rozširovania všetkých druhov infraštruktúr malých rozmerov vrátane investícií do energie z obnoviteľných zdrojov a úspor energie</w:t>
      </w:r>
      <w:r w:rsidR="0029405D">
        <w:rPr>
          <w:rFonts w:cstheme="minorHAnsi"/>
        </w:rPr>
        <w:t xml:space="preserve"> (mimo Bratislavský kraj)</w:t>
      </w:r>
      <w:r w:rsidR="00A34A2C" w:rsidRPr="00E47C2A">
        <w:rPr>
          <w:rFonts w:cstheme="minorHAnsi"/>
        </w:rPr>
        <w:t>/nariadenia (EÚ) 1305/2013</w:t>
      </w:r>
      <w:r w:rsidR="00E47C2A">
        <w:rPr>
          <w:rFonts w:cstheme="minorHAnsi"/>
        </w:rPr>
        <w:t>)</w:t>
      </w:r>
      <w:r w:rsidR="00172735" w:rsidRPr="00FB686F">
        <w:rPr>
          <w:i/>
          <w:color w:val="0070C0"/>
          <w:sz w:val="20"/>
          <w:szCs w:val="20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</w:t>
      </w:r>
      <w:r w:rsidR="00AA679D">
        <w:rPr>
          <w:rFonts w:eastAsia="Times New Roman" w:cs="Times New Roman"/>
          <w:bCs/>
          <w:lang w:eastAsia="sk-SK"/>
        </w:rPr>
        <w:t>5</w:t>
      </w:r>
      <w:bookmarkStart w:id="0" w:name="_GoBack"/>
      <w:bookmarkEnd w:id="0"/>
      <w:r w:rsidR="00BD61C6">
        <w:rPr>
          <w:rFonts w:eastAsia="Times New Roman" w:cs="Times New Roman"/>
          <w:bCs/>
          <w:lang w:eastAsia="sk-SK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66CFC650" w14:textId="76EE4A3B" w:rsidR="001E72A8" w:rsidRPr="00E47C2A" w:rsidRDefault="004E1951" w:rsidP="00C35B4C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E47C2A">
        <w:rPr>
          <w:color w:val="000000" w:themeColor="text1"/>
        </w:rPr>
        <w:t>kritéria stanovené MAS</w:t>
      </w:r>
      <w:r w:rsidR="00E47C2A">
        <w:rPr>
          <w:color w:val="000000" w:themeColor="text1"/>
        </w:rPr>
        <w:t xml:space="preserve"> - </w:t>
      </w:r>
      <w:r w:rsidRPr="00E47C2A">
        <w:rPr>
          <w:i/>
          <w:color w:val="000000" w:themeColor="text1"/>
          <w:sz w:val="20"/>
          <w:szCs w:val="20"/>
        </w:rPr>
        <w:t xml:space="preserve"> </w:t>
      </w:r>
      <w:r w:rsidR="00E47C2A" w:rsidRPr="00E47C2A">
        <w:rPr>
          <w:rFonts w:eastAsia="Times New Roman" w:cs="Times New Roman"/>
          <w:bCs/>
          <w:color w:val="000000" w:themeColor="text1"/>
          <w:lang w:eastAsia="sk-SK"/>
        </w:rPr>
        <w:t>MAS nestanovila dodatočné kritériá.</w:t>
      </w:r>
    </w:p>
    <w:p w14:paraId="2EA2B7D7" w14:textId="77777777" w:rsidR="00E47C2A" w:rsidRPr="00E47C2A" w:rsidRDefault="00E47C2A" w:rsidP="00E47C2A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6A6D31A0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</w:t>
      </w:r>
      <w:r w:rsidR="004306D8">
        <w:rPr>
          <w:rFonts w:eastAsia="Times New Roman" w:cs="Times New Roman"/>
          <w:bCs/>
          <w:lang w:eastAsia="sk-SK"/>
        </w:rPr>
        <w:t>5</w:t>
      </w:r>
      <w:r w:rsidR="00BD61C6">
        <w:rPr>
          <w:rFonts w:eastAsia="Times New Roman" w:cs="Times New Roman"/>
          <w:bCs/>
          <w:lang w:eastAsia="sk-SK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D5174D5" w:rsidR="004E1951" w:rsidRPr="00950F68" w:rsidRDefault="0048034B" w:rsidP="00950F68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color w:val="000000" w:themeColor="text1"/>
        </w:rPr>
      </w:pPr>
      <w:r w:rsidRPr="00950F68">
        <w:rPr>
          <w:color w:val="000000" w:themeColor="text1"/>
        </w:rPr>
        <w:lastRenderedPageBreak/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2207C4" w:rsidRPr="00950F68">
        <w:rPr>
          <w:b/>
          <w:bCs/>
          <w:color w:val="000000" w:themeColor="text1"/>
        </w:rPr>
        <w:t>Spolu vieme tvoriť, tešiť sa a žiť</w:t>
      </w:r>
      <w:r w:rsidR="002207C4" w:rsidRPr="00950F68">
        <w:rPr>
          <w:color w:val="000000" w:themeColor="text1"/>
        </w:rPr>
        <w:t xml:space="preserve"> </w:t>
      </w:r>
      <w:r w:rsidR="00F5159C" w:rsidRPr="00950F68">
        <w:rPr>
          <w:color w:val="000000" w:themeColor="text1"/>
        </w:rPr>
        <w:t>minimálne SWOT a intervenčnú logiku</w:t>
      </w:r>
      <w:r w:rsidRPr="00950F68">
        <w:rPr>
          <w:color w:val="000000" w:themeColor="text1"/>
        </w:rPr>
        <w:t>,</w:t>
      </w:r>
    </w:p>
    <w:p w14:paraId="051CCC11" w14:textId="5EBAD4F4" w:rsidR="002207C4" w:rsidRPr="002207C4" w:rsidRDefault="00F16311" w:rsidP="000D02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2207C4">
        <w:rPr>
          <w:color w:val="000000" w:themeColor="text1"/>
        </w:rPr>
        <w:t>kritéria stanovené MAS</w:t>
      </w:r>
      <w:r w:rsidR="002207C4">
        <w:rPr>
          <w:color w:val="000000" w:themeColor="text1"/>
        </w:rPr>
        <w:t xml:space="preserve"> - </w:t>
      </w:r>
      <w:r w:rsidRPr="002207C4">
        <w:rPr>
          <w:i/>
          <w:color w:val="000000" w:themeColor="text1"/>
          <w:sz w:val="20"/>
          <w:szCs w:val="20"/>
        </w:rPr>
        <w:t xml:space="preserve"> </w:t>
      </w:r>
      <w:r w:rsidR="002207C4" w:rsidRPr="00E47C2A">
        <w:rPr>
          <w:rFonts w:eastAsia="Times New Roman" w:cs="Times New Roman"/>
          <w:bCs/>
          <w:color w:val="000000" w:themeColor="text1"/>
          <w:lang w:eastAsia="sk-SK"/>
        </w:rPr>
        <w:t>MAS nestanovila dodatočné kritériá.</w:t>
      </w:r>
    </w:p>
    <w:p w14:paraId="13C99414" w14:textId="77777777" w:rsidR="002207C4" w:rsidRDefault="002207C4" w:rsidP="002207C4">
      <w:pPr>
        <w:keepNext/>
        <w:spacing w:after="0" w:line="240" w:lineRule="auto"/>
        <w:jc w:val="both"/>
        <w:outlineLvl w:val="1"/>
        <w:rPr>
          <w:rFonts w:eastAsia="Times New Roman" w:cs="Times New Roman"/>
          <w:bCs/>
          <w:lang w:eastAsia="sk-SK"/>
        </w:rPr>
      </w:pPr>
    </w:p>
    <w:p w14:paraId="32A7A8C4" w14:textId="2C92B8D5" w:rsidR="00BD61C6" w:rsidRPr="002207C4" w:rsidRDefault="00BD61C6" w:rsidP="002207C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2207C4">
        <w:rPr>
          <w:rFonts w:eastAsia="Times New Roman" w:cs="Times New Roman"/>
          <w:bCs/>
          <w:lang w:eastAsia="sk-SK"/>
        </w:rPr>
        <w:t xml:space="preserve">Uchádzač </w:t>
      </w:r>
      <w:r w:rsidR="00F5159C" w:rsidRPr="002207C4">
        <w:rPr>
          <w:rFonts w:eastAsia="Times New Roman" w:cs="Times New Roman"/>
          <w:bCs/>
          <w:lang w:eastAsia="sk-SK"/>
        </w:rPr>
        <w:t xml:space="preserve">vypĺňa žiadosť o zaradenie uchádzača na pozíciu odborného hodnotiteľa  </w:t>
      </w:r>
      <w:r w:rsidRPr="002207C4">
        <w:rPr>
          <w:rFonts w:eastAsia="Times New Roman" w:cs="Times New Roman"/>
          <w:bCs/>
          <w:lang w:eastAsia="sk-SK"/>
        </w:rPr>
        <w:t xml:space="preserve">v zmysle </w:t>
      </w:r>
      <w:r w:rsidR="00F5159C" w:rsidRPr="002207C4">
        <w:rPr>
          <w:rFonts w:eastAsia="Times New Roman" w:cs="Times New Roman"/>
          <w:bCs/>
          <w:lang w:eastAsia="sk-SK"/>
        </w:rPr>
        <w:t>bodu</w:t>
      </w:r>
      <w:r w:rsidRPr="002207C4">
        <w:rPr>
          <w:rFonts w:eastAsia="Times New Roman" w:cs="Times New Roman"/>
          <w:bCs/>
          <w:lang w:eastAsia="sk-SK"/>
        </w:rPr>
        <w:t xml:space="preserve"> 3.</w:t>
      </w:r>
      <w:r w:rsidR="00F5159C" w:rsidRPr="002207C4">
        <w:rPr>
          <w:rFonts w:eastAsia="Times New Roman" w:cs="Times New Roman"/>
          <w:bCs/>
          <w:lang w:eastAsia="sk-SK"/>
        </w:rPr>
        <w:t>1</w:t>
      </w:r>
      <w:r w:rsidRPr="002207C4">
        <w:rPr>
          <w:rFonts w:eastAsia="Times New Roman" w:cs="Times New Roman"/>
          <w:bCs/>
          <w:lang w:eastAsia="sk-SK"/>
        </w:rPr>
        <w:t xml:space="preserve"> tejto výzvy na výber OH</w:t>
      </w:r>
      <w:r w:rsidR="00F5159C" w:rsidRPr="002207C4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1CBBF43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2207C4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F85F261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2207C4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štrukturálnych a investičných fondov a o zmene a doplnení niektorých zákonov v znení </w:t>
      </w:r>
      <w:r w:rsidRPr="00DF273D">
        <w:rPr>
          <w:rFonts w:eastAsia="Times New Roman" w:cs="Times New Roman"/>
          <w:bCs/>
          <w:lang w:eastAsia="sk-SK"/>
        </w:rPr>
        <w:lastRenderedPageBreak/>
        <w:t>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973CB31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2207C4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022D87" w:rsidRPr="00664EA4">
          <w:rPr>
            <w:rStyle w:val="Hypertextovprepojenie"/>
            <w:rFonts w:ascii="Segoe UI" w:hAnsi="Segoe UI" w:cs="Segoe UI"/>
            <w:sz w:val="20"/>
            <w:szCs w:val="20"/>
            <w:shd w:val="clear" w:color="auto" w:fill="FFFFFF"/>
          </w:rPr>
          <w:t>masrajeckadolina@gmail.com</w:t>
        </w:r>
      </w:hyperlink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3DC0AC5C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2207C4">
        <w:rPr>
          <w:rFonts w:eastAsia="Times New Roman" w:cs="Times New Roman"/>
          <w:bCs/>
          <w:lang w:eastAsia="sk-SK"/>
        </w:rPr>
        <w:t xml:space="preserve"> Námestie SNP 2/2, 015 01 Rajec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5144A7C6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0" w:history="1">
        <w:r w:rsidR="00022D87" w:rsidRPr="00664EA4">
          <w:rPr>
            <w:rStyle w:val="Hypertextovprepojenie"/>
            <w:rFonts w:ascii="Segoe UI" w:hAnsi="Segoe UI" w:cs="Segoe UI"/>
            <w:sz w:val="20"/>
            <w:szCs w:val="20"/>
            <w:shd w:val="clear" w:color="auto" w:fill="FFFFFF"/>
          </w:rPr>
          <w:t>masrajeckadolina@gmail.com</w:t>
        </w:r>
      </w:hyperlink>
    </w:p>
    <w:p w14:paraId="2A81CACB" w14:textId="291DCCB1" w:rsidR="00376805" w:rsidRPr="002207C4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2207C4" w:rsidRPr="002207C4">
        <w:rPr>
          <w:rFonts w:eastAsia="Times New Roman" w:cs="Times New Roman"/>
          <w:bCs/>
          <w:lang w:eastAsia="sk-SK"/>
        </w:rPr>
        <w:t>0903 040 426, 0948 210 051</w:t>
      </w:r>
    </w:p>
    <w:p w14:paraId="5B986BD0" w14:textId="21835D24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</w:t>
      </w:r>
      <w:r w:rsidRPr="002207C4">
        <w:rPr>
          <w:rFonts w:eastAsia="Times New Roman" w:cs="Times New Roman"/>
          <w:bCs/>
          <w:lang w:eastAsia="sk-SK"/>
        </w:rPr>
        <w:t>:</w:t>
      </w:r>
      <w:r w:rsidR="002207C4" w:rsidRPr="002207C4"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r w:rsidR="002207C4">
        <w:rPr>
          <w:rFonts w:eastAsia="Times New Roman" w:cs="Times New Roman"/>
          <w:bCs/>
          <w:lang w:eastAsia="sk-SK"/>
        </w:rPr>
        <w:t>Námestie SNP 2/2, 015 01 Rajec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71D5B1C9" w14:textId="77777777" w:rsidR="00EC38A6" w:rsidRDefault="00EC38A6" w:rsidP="00EC38A6">
      <w:pPr>
        <w:spacing w:after="0"/>
        <w:rPr>
          <w:rFonts w:eastAsia="Calibri" w:cs="Times New Roman"/>
        </w:rPr>
      </w:pPr>
    </w:p>
    <w:p w14:paraId="10116399" w14:textId="77777777" w:rsidR="00EC38A6" w:rsidRDefault="00EC38A6" w:rsidP="00EC38A6">
      <w:pPr>
        <w:spacing w:after="0"/>
        <w:rPr>
          <w:rFonts w:eastAsia="Calibri" w:cs="Times New Roman"/>
        </w:rPr>
      </w:pPr>
    </w:p>
    <w:p w14:paraId="0A104B66" w14:textId="2E125346" w:rsidR="00EC38A6" w:rsidRPr="00FA6D17" w:rsidRDefault="00EC38A6" w:rsidP="00EC38A6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</w:t>
      </w:r>
      <w:r>
        <w:rPr>
          <w:rFonts w:eastAsia="Calibri" w:cs="Times New Roman"/>
        </w:rPr>
        <w:t> Rajci</w:t>
      </w:r>
      <w:r w:rsidRPr="00FA6D17">
        <w:rPr>
          <w:rFonts w:eastAsia="Calibri" w:cs="Times New Roman"/>
        </w:rPr>
        <w:t xml:space="preserve">, dňa: </w:t>
      </w:r>
      <w:r>
        <w:rPr>
          <w:rFonts w:eastAsia="Calibri" w:cs="Times New Roman"/>
        </w:rPr>
        <w:t>12.06.2019</w:t>
      </w:r>
    </w:p>
    <w:p w14:paraId="2E293025" w14:textId="77777777" w:rsidR="00EC38A6" w:rsidRPr="00FA6D17" w:rsidRDefault="00EC38A6" w:rsidP="00EC38A6">
      <w:pPr>
        <w:spacing w:after="0"/>
        <w:ind w:left="3686"/>
        <w:jc w:val="center"/>
        <w:rPr>
          <w:rFonts w:eastAsia="Calibri" w:cs="Times New Roman"/>
        </w:rPr>
      </w:pPr>
    </w:p>
    <w:p w14:paraId="7D28B5BB" w14:textId="77777777" w:rsidR="00EC38A6" w:rsidRPr="00FA6D17" w:rsidRDefault="00EC38A6" w:rsidP="00EC38A6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1DD0D347" w14:textId="77777777" w:rsidR="00EC38A6" w:rsidRDefault="00EC38A6" w:rsidP="00EC38A6">
      <w:pPr>
        <w:spacing w:after="0"/>
        <w:ind w:left="3686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Ing. Pavol </w:t>
      </w:r>
      <w:proofErr w:type="spellStart"/>
      <w:r>
        <w:rPr>
          <w:rFonts w:eastAsia="Calibri" w:cs="Times New Roman"/>
        </w:rPr>
        <w:t>Tandara</w:t>
      </w:r>
      <w:proofErr w:type="spellEnd"/>
      <w:r>
        <w:rPr>
          <w:rFonts w:eastAsia="Calibri" w:cs="Times New Roman"/>
        </w:rPr>
        <w:t xml:space="preserve"> </w:t>
      </w:r>
    </w:p>
    <w:p w14:paraId="6F460682" w14:textId="77777777" w:rsidR="00EC38A6" w:rsidRPr="00FA6D17" w:rsidRDefault="00EC38A6" w:rsidP="00EC38A6">
      <w:pPr>
        <w:spacing w:after="0"/>
        <w:ind w:left="3686"/>
        <w:jc w:val="center"/>
        <w:rPr>
          <w:rFonts w:eastAsia="Calibri" w:cs="Times New Roman"/>
        </w:rPr>
      </w:pPr>
      <w:r>
        <w:rPr>
          <w:rFonts w:eastAsia="Calibri" w:cs="Times New Roman"/>
        </w:rPr>
        <w:t>Podpredseda MAS Rajecká dolina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1A3ABA9A" w14:textId="5768C686" w:rsidR="002207C4" w:rsidRPr="002207C4" w:rsidRDefault="002743F3" w:rsidP="002207C4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2207C4" w:rsidRPr="001B0AF5">
        <w:rPr>
          <w:rFonts w:cs="Times New Roman"/>
          <w:b/>
          <w:color w:val="000000" w:themeColor="text1"/>
        </w:rPr>
        <w:t>Spolu vieme tvoriť, tešiť sa a</w:t>
      </w:r>
      <w:r w:rsidR="002207C4">
        <w:rPr>
          <w:rFonts w:cs="Times New Roman"/>
          <w:b/>
          <w:color w:val="000000" w:themeColor="text1"/>
        </w:rPr>
        <w:t> </w:t>
      </w:r>
      <w:r w:rsidR="002207C4" w:rsidRPr="001B0AF5">
        <w:rPr>
          <w:rFonts w:cs="Times New Roman"/>
          <w:b/>
          <w:color w:val="000000" w:themeColor="text1"/>
        </w:rPr>
        <w:t>žiť</w:t>
      </w:r>
      <w:r w:rsidR="002207C4">
        <w:rPr>
          <w:rFonts w:cs="Times New Roman"/>
          <w:b/>
          <w:color w:val="000000" w:themeColor="text1"/>
        </w:rPr>
        <w:t xml:space="preserve">  </w:t>
      </w:r>
      <w:r w:rsidR="007C0DE9" w:rsidRPr="00597F82">
        <w:rPr>
          <w:color w:val="000000" w:themeColor="text1"/>
        </w:rPr>
        <w:t>(ďalej len „stratégia CLLD“) pre Program rozvoja vidieka</w:t>
      </w:r>
      <w:r w:rsidR="002207C4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</w:p>
    <w:p w14:paraId="6FBD5DE2" w14:textId="120A2764" w:rsidR="00E07A3C" w:rsidRPr="00597F82" w:rsidRDefault="002207C4" w:rsidP="009C1D73">
      <w:pPr>
        <w:jc w:val="both"/>
        <w:rPr>
          <w:rFonts w:cs="Arial"/>
          <w:color w:val="000000" w:themeColor="text1"/>
        </w:rPr>
      </w:pPr>
      <w:r>
        <w:rPr>
          <w:rFonts w:cs="Times New Roman"/>
          <w:b/>
          <w:color w:val="000000" w:themeColor="text1"/>
        </w:rPr>
        <w:t>7.2 Podpora na investície do vytvárania, zlepšovania alebo rozširovania všetkých druhov infraštruktúr malých rozmerov vrátane investícií do energie z obnoviteľných zdrojov a úspor energie (mimo Bratislavský kraj)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7CC9F95B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2207C4" w:rsidRPr="002207C4">
        <w:rPr>
          <w:rFonts w:asciiTheme="minorHAnsi" w:eastAsia="Calibri" w:hAnsiTheme="minorHAnsi"/>
          <w:b/>
          <w:bCs/>
          <w:sz w:val="22"/>
          <w:szCs w:val="22"/>
        </w:rPr>
        <w:t>MAS Rajecká dolina</w:t>
      </w:r>
      <w:r w:rsidR="002207C4" w:rsidRPr="002207C4">
        <w:rPr>
          <w:rFonts w:asciiTheme="minorHAnsi" w:eastAsia="Calibri" w:hAnsiTheme="minorHAnsi"/>
          <w:sz w:val="22"/>
          <w:szCs w:val="22"/>
        </w:rPr>
        <w:t>,</w:t>
      </w:r>
      <w:r w:rsidR="00DE7791" w:rsidRPr="002207C4">
        <w:rPr>
          <w:rFonts w:asciiTheme="minorHAnsi" w:eastAsia="Calibri" w:hAnsiTheme="minorHAnsi"/>
          <w:sz w:val="22"/>
          <w:szCs w:val="22"/>
        </w:rPr>
        <w:t xml:space="preserve"> Pôdohospodárskej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78E50621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2207C4">
        <w:rPr>
          <w:rFonts w:asciiTheme="minorHAnsi" w:hAnsiTheme="minorHAnsi" w:cstheme="majorHAnsi"/>
          <w:sz w:val="22"/>
          <w:szCs w:val="22"/>
        </w:rPr>
        <w:t xml:space="preserve"> </w:t>
      </w:r>
      <w:r w:rsidR="002207C4" w:rsidRPr="002207C4">
        <w:rPr>
          <w:rFonts w:asciiTheme="minorHAnsi" w:hAnsiTheme="minorHAnsi" w:cstheme="majorHAnsi"/>
          <w:b/>
          <w:bCs/>
          <w:sz w:val="22"/>
          <w:szCs w:val="22"/>
        </w:rPr>
        <w:t>MAS</w:t>
      </w:r>
      <w:r w:rsidRPr="002207C4">
        <w:rPr>
          <w:rFonts w:asciiTheme="minorHAnsi" w:hAnsiTheme="minorHAnsi" w:cstheme="majorHAnsi"/>
          <w:b/>
          <w:bCs/>
          <w:sz w:val="22"/>
          <w:szCs w:val="22"/>
        </w:rPr>
        <w:t xml:space="preserve"> </w:t>
      </w:r>
      <w:r w:rsidR="002207C4" w:rsidRPr="002207C4">
        <w:rPr>
          <w:rFonts w:asciiTheme="minorHAnsi" w:hAnsiTheme="minorHAnsi" w:cstheme="majorHAnsi"/>
          <w:b/>
          <w:bCs/>
          <w:sz w:val="22"/>
          <w:szCs w:val="22"/>
        </w:rPr>
        <w:t>Rajecká dolina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1F9C14CA" w14:textId="77777777" w:rsidR="00EC38A6" w:rsidRDefault="00EC38A6" w:rsidP="00EC38A6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V ......................................., dňa: ..................................</w:t>
      </w:r>
    </w:p>
    <w:p w14:paraId="41D64759" w14:textId="76D87393" w:rsidR="00EC38A6" w:rsidRDefault="00EC38A6" w:rsidP="00EC38A6">
      <w:pPr>
        <w:spacing w:after="0"/>
        <w:ind w:left="3686"/>
        <w:jc w:val="center"/>
        <w:rPr>
          <w:rFonts w:eastAsia="Calibri" w:cs="Times New Roman"/>
        </w:rPr>
      </w:pPr>
    </w:p>
    <w:p w14:paraId="68D6CF5A" w14:textId="13DDA0C4" w:rsidR="00EC38A6" w:rsidRDefault="00EC38A6" w:rsidP="00EC38A6">
      <w:pPr>
        <w:spacing w:after="0"/>
        <w:ind w:left="3686"/>
        <w:jc w:val="center"/>
        <w:rPr>
          <w:rFonts w:eastAsia="Calibri" w:cs="Times New Roman"/>
        </w:rPr>
      </w:pPr>
    </w:p>
    <w:p w14:paraId="386D365A" w14:textId="50CAE88C" w:rsidR="00EC38A6" w:rsidRDefault="00EC38A6" w:rsidP="00EC38A6">
      <w:pPr>
        <w:spacing w:after="0"/>
        <w:ind w:left="3686"/>
        <w:jc w:val="center"/>
        <w:rPr>
          <w:rFonts w:eastAsia="Calibri" w:cs="Times New Roman"/>
        </w:rPr>
      </w:pPr>
    </w:p>
    <w:p w14:paraId="13481223" w14:textId="4EEC82EF" w:rsidR="00EC38A6" w:rsidRDefault="00EC38A6" w:rsidP="00EC38A6">
      <w:pPr>
        <w:spacing w:after="0"/>
        <w:ind w:left="3686"/>
        <w:jc w:val="center"/>
        <w:rPr>
          <w:rFonts w:eastAsia="Calibri" w:cs="Times New Roman"/>
        </w:rPr>
      </w:pPr>
    </w:p>
    <w:p w14:paraId="6267E9D5" w14:textId="47827682" w:rsidR="00EC38A6" w:rsidRDefault="00EC38A6" w:rsidP="00EC38A6">
      <w:pPr>
        <w:spacing w:after="0"/>
        <w:ind w:left="3686"/>
        <w:jc w:val="center"/>
        <w:rPr>
          <w:rFonts w:eastAsia="Calibri" w:cs="Times New Roman"/>
        </w:rPr>
      </w:pPr>
    </w:p>
    <w:p w14:paraId="730922CE" w14:textId="77777777" w:rsidR="00EC38A6" w:rsidRDefault="00EC38A6" w:rsidP="00EC38A6">
      <w:pPr>
        <w:spacing w:after="0"/>
        <w:ind w:left="3686"/>
        <w:jc w:val="center"/>
        <w:rPr>
          <w:rFonts w:eastAsia="Calibri" w:cs="Times New Roman"/>
        </w:rPr>
      </w:pPr>
    </w:p>
    <w:p w14:paraId="547C037D" w14:textId="77777777" w:rsidR="00EC38A6" w:rsidRDefault="00EC38A6" w:rsidP="00EC38A6">
      <w:pPr>
        <w:spacing w:after="0"/>
        <w:ind w:left="3686"/>
        <w:jc w:val="center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......................................................................</w:t>
      </w:r>
    </w:p>
    <w:p w14:paraId="349EAA4D" w14:textId="77777777" w:rsidR="00EC38A6" w:rsidRDefault="00EC38A6" w:rsidP="00EC38A6">
      <w:pPr>
        <w:spacing w:after="0"/>
        <w:ind w:left="3686"/>
        <w:jc w:val="center"/>
        <w:rPr>
          <w:rFonts w:eastAsia="Calibri" w:cs="Times New Roman"/>
        </w:rPr>
      </w:pPr>
      <w:r>
        <w:rPr>
          <w:rFonts w:eastAsia="Calibri" w:cs="Times New Roman"/>
        </w:rPr>
        <w:t>podpis</w:t>
      </w: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0B196CCD" w14:textId="77777777" w:rsidR="00597F82" w:rsidRDefault="00597F82" w:rsidP="00597F82">
      <w:pPr>
        <w:jc w:val="both"/>
        <w:rPr>
          <w:rFonts w:eastAsia="Calibri" w:cs="Times New Roman"/>
        </w:rPr>
      </w:pPr>
    </w:p>
    <w:p w14:paraId="3A900E89" w14:textId="408920E9" w:rsidR="00F01D99" w:rsidRDefault="00F01D99">
      <w:pPr>
        <w:spacing w:after="160" w:line="259" w:lineRule="auto"/>
        <w:rPr>
          <w:rFonts w:eastAsia="Calibri" w:cs="Times New Roman"/>
          <w:b/>
          <w:sz w:val="32"/>
          <w:szCs w:val="32"/>
        </w:rPr>
      </w:pPr>
    </w:p>
    <w:p w14:paraId="4A42E7CE" w14:textId="62B0FABD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18AA25AF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AA679D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56E6D7C5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AA679D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lastRenderedPageBreak/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5791570D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AA679D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A679D">
              <w:rPr>
                <w:rFonts w:asciiTheme="minorHAnsi" w:eastAsia="Calibri" w:hAnsiTheme="minorHAnsi"/>
              </w:rPr>
            </w:r>
            <w:r w:rsidR="00AA679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057D2B1E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AA679D">
              <w:rPr>
                <w:rFonts w:eastAsia="Calibri" w:cs="Times New Roman"/>
                <w:sz w:val="20"/>
                <w:szCs w:val="20"/>
              </w:rPr>
            </w:r>
            <w:r w:rsidR="00AA679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212CC7">
              <w:rPr>
                <w:rFonts w:eastAsia="Calibri" w:cs="Times New Roman"/>
                <w:sz w:val="20"/>
                <w:szCs w:val="20"/>
              </w:rPr>
              <w:t xml:space="preserve">  Spolu vieme tvoriť, tešiť sa </w:t>
            </w:r>
            <w:r w:rsidR="00212CC7" w:rsidRPr="00212CC7">
              <w:rPr>
                <w:sz w:val="20"/>
                <w:szCs w:val="20"/>
              </w:rPr>
              <w:t>a žiť</w:t>
            </w:r>
            <w:r w:rsidRPr="00212CC7">
              <w:rPr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A679D">
              <w:rPr>
                <w:rFonts w:asciiTheme="minorHAnsi" w:eastAsia="Calibri" w:hAnsiTheme="minorHAnsi"/>
              </w:rPr>
            </w:r>
            <w:r w:rsidR="00AA679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A679D">
              <w:rPr>
                <w:rFonts w:asciiTheme="minorHAnsi" w:eastAsia="Calibri" w:hAnsiTheme="minorHAnsi"/>
              </w:rPr>
            </w:r>
            <w:r w:rsidR="00AA679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A679D">
              <w:rPr>
                <w:rFonts w:asciiTheme="minorHAnsi" w:eastAsia="Calibri" w:hAnsiTheme="minorHAnsi"/>
              </w:rPr>
            </w:r>
            <w:r w:rsidR="00AA679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A679D">
              <w:rPr>
                <w:rFonts w:asciiTheme="minorHAnsi" w:eastAsia="Calibri" w:hAnsiTheme="minorHAnsi"/>
              </w:rPr>
            </w:r>
            <w:r w:rsidR="00AA679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A679D">
              <w:rPr>
                <w:rFonts w:asciiTheme="minorHAnsi" w:eastAsia="Calibri" w:hAnsiTheme="minorHAnsi"/>
              </w:rPr>
            </w:r>
            <w:r w:rsidR="00AA679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A679D">
              <w:rPr>
                <w:rFonts w:asciiTheme="minorHAnsi" w:eastAsia="Calibri" w:hAnsiTheme="minorHAnsi"/>
              </w:rPr>
            </w:r>
            <w:r w:rsidR="00AA679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AA679D">
              <w:rPr>
                <w:rFonts w:eastAsia="Calibri"/>
              </w:rPr>
            </w:r>
            <w:r w:rsidR="00AA679D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AA679D">
              <w:rPr>
                <w:rFonts w:eastAsia="Calibri" w:cs="Times New Roman"/>
                <w:sz w:val="20"/>
                <w:szCs w:val="20"/>
              </w:rPr>
            </w:r>
            <w:r w:rsidR="00AA679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lastRenderedPageBreak/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41750B71" w14:textId="77777777" w:rsidR="000471B0" w:rsidRDefault="000471B0" w:rsidP="000471B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2CF4209" w14:textId="77777777" w:rsidR="00F8611D" w:rsidRDefault="00F8611D" w:rsidP="00F8611D">
      <w:pPr>
        <w:spacing w:after="0"/>
        <w:ind w:left="3686"/>
        <w:jc w:val="center"/>
        <w:rPr>
          <w:rFonts w:eastAsia="Calibri" w:cs="Times New Roman"/>
        </w:rPr>
      </w:pPr>
    </w:p>
    <w:p w14:paraId="74253220" w14:textId="77777777" w:rsidR="00F8611D" w:rsidRDefault="00F8611D" w:rsidP="00F8611D">
      <w:pPr>
        <w:spacing w:after="0"/>
        <w:ind w:left="3686"/>
        <w:jc w:val="center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......................................................................</w:t>
      </w:r>
    </w:p>
    <w:p w14:paraId="5200F42E" w14:textId="77777777" w:rsidR="00F8611D" w:rsidRDefault="00F8611D" w:rsidP="00F8611D">
      <w:pPr>
        <w:spacing w:after="0"/>
        <w:ind w:left="3686"/>
        <w:jc w:val="center"/>
        <w:rPr>
          <w:rFonts w:eastAsia="Calibri" w:cs="Times New Roman"/>
        </w:rPr>
      </w:pPr>
      <w:r>
        <w:rPr>
          <w:rFonts w:eastAsia="Calibri" w:cs="Times New Roman"/>
        </w:rPr>
        <w:t>podpis</w:t>
      </w:r>
    </w:p>
    <w:p w14:paraId="09A45A9C" w14:textId="77777777" w:rsidR="00F8611D" w:rsidRDefault="00F8611D" w:rsidP="00F8611D">
      <w:pPr>
        <w:jc w:val="both"/>
        <w:rPr>
          <w:rFonts w:eastAsia="Calibri" w:cs="Times New Roman"/>
        </w:rPr>
      </w:pPr>
    </w:p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0B2434">
      <w:headerReference w:type="first" r:id="rId11"/>
      <w:pgSz w:w="11906" w:h="16838"/>
      <w:pgMar w:top="1135" w:right="1417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2FA83" w14:textId="77777777" w:rsidR="00C30137" w:rsidRDefault="00C30137" w:rsidP="00FC1411">
      <w:pPr>
        <w:spacing w:after="0" w:line="240" w:lineRule="auto"/>
      </w:pPr>
      <w:r>
        <w:separator/>
      </w:r>
    </w:p>
  </w:endnote>
  <w:endnote w:type="continuationSeparator" w:id="0">
    <w:p w14:paraId="5283CA41" w14:textId="77777777" w:rsidR="00C30137" w:rsidRDefault="00C3013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3736" w14:textId="77777777" w:rsidR="00C30137" w:rsidRDefault="00C30137" w:rsidP="00FC1411">
      <w:pPr>
        <w:spacing w:after="0" w:line="240" w:lineRule="auto"/>
      </w:pPr>
      <w:r>
        <w:separator/>
      </w:r>
    </w:p>
  </w:footnote>
  <w:footnote w:type="continuationSeparator" w:id="0">
    <w:p w14:paraId="31B543B3" w14:textId="77777777" w:rsidR="00C30137" w:rsidRDefault="00C30137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2D87"/>
    <w:rsid w:val="000231E0"/>
    <w:rsid w:val="00025122"/>
    <w:rsid w:val="00026DA4"/>
    <w:rsid w:val="00040106"/>
    <w:rsid w:val="0004052A"/>
    <w:rsid w:val="00040B18"/>
    <w:rsid w:val="000471B0"/>
    <w:rsid w:val="00050C69"/>
    <w:rsid w:val="0005569A"/>
    <w:rsid w:val="00077D60"/>
    <w:rsid w:val="0008392F"/>
    <w:rsid w:val="00084B59"/>
    <w:rsid w:val="00092D7B"/>
    <w:rsid w:val="000A0FE1"/>
    <w:rsid w:val="000B1611"/>
    <w:rsid w:val="000B2434"/>
    <w:rsid w:val="000B7E85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87399"/>
    <w:rsid w:val="00194B60"/>
    <w:rsid w:val="001A6378"/>
    <w:rsid w:val="001B0AF5"/>
    <w:rsid w:val="001B7AB5"/>
    <w:rsid w:val="001D70F5"/>
    <w:rsid w:val="001E72A8"/>
    <w:rsid w:val="002032A0"/>
    <w:rsid w:val="00207EA4"/>
    <w:rsid w:val="00212CC7"/>
    <w:rsid w:val="00215C06"/>
    <w:rsid w:val="002207C4"/>
    <w:rsid w:val="00235CC7"/>
    <w:rsid w:val="00244444"/>
    <w:rsid w:val="00255C09"/>
    <w:rsid w:val="002601DC"/>
    <w:rsid w:val="002743F3"/>
    <w:rsid w:val="00282A4E"/>
    <w:rsid w:val="00286B3E"/>
    <w:rsid w:val="00291D58"/>
    <w:rsid w:val="0029405D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237B2"/>
    <w:rsid w:val="00426BED"/>
    <w:rsid w:val="004306D8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B7CD5"/>
    <w:rsid w:val="006E754F"/>
    <w:rsid w:val="006F4E31"/>
    <w:rsid w:val="00734C73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50F68"/>
    <w:rsid w:val="00962229"/>
    <w:rsid w:val="009643C8"/>
    <w:rsid w:val="00970BFA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359A2"/>
    <w:rsid w:val="00A505EE"/>
    <w:rsid w:val="00A5073E"/>
    <w:rsid w:val="00A720CD"/>
    <w:rsid w:val="00AA3379"/>
    <w:rsid w:val="00AA679D"/>
    <w:rsid w:val="00AB713A"/>
    <w:rsid w:val="00AF0D71"/>
    <w:rsid w:val="00B0381D"/>
    <w:rsid w:val="00B2061F"/>
    <w:rsid w:val="00B52B11"/>
    <w:rsid w:val="00B77A36"/>
    <w:rsid w:val="00BA1A52"/>
    <w:rsid w:val="00BD4A79"/>
    <w:rsid w:val="00BD61C6"/>
    <w:rsid w:val="00BF312A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B278B"/>
    <w:rsid w:val="00DE3A49"/>
    <w:rsid w:val="00DE4DBC"/>
    <w:rsid w:val="00DE7791"/>
    <w:rsid w:val="00DF273D"/>
    <w:rsid w:val="00DF2765"/>
    <w:rsid w:val="00E07A3C"/>
    <w:rsid w:val="00E32AF4"/>
    <w:rsid w:val="00E41658"/>
    <w:rsid w:val="00E47C2A"/>
    <w:rsid w:val="00E52150"/>
    <w:rsid w:val="00E60563"/>
    <w:rsid w:val="00E860D5"/>
    <w:rsid w:val="00E94271"/>
    <w:rsid w:val="00EC38A6"/>
    <w:rsid w:val="00ED0343"/>
    <w:rsid w:val="00EE433F"/>
    <w:rsid w:val="00EE6A88"/>
    <w:rsid w:val="00EE6DD6"/>
    <w:rsid w:val="00EF517F"/>
    <w:rsid w:val="00F01D99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8611D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220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rajeckadoli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rajeckadolina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496594"/>
    <w:rsid w:val="0056573B"/>
    <w:rsid w:val="005A0A2C"/>
    <w:rsid w:val="00890F4D"/>
    <w:rsid w:val="00971985"/>
    <w:rsid w:val="00A330FC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C6B7-FC62-40BE-8E37-B058CB37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2686</Words>
  <Characters>15314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Lenka Jantoskova</cp:lastModifiedBy>
  <cp:revision>13</cp:revision>
  <cp:lastPrinted>2019-06-18T11:56:00Z</cp:lastPrinted>
  <dcterms:created xsi:type="dcterms:W3CDTF">2019-06-10T12:57:00Z</dcterms:created>
  <dcterms:modified xsi:type="dcterms:W3CDTF">2019-06-18T11:56:00Z</dcterms:modified>
</cp:coreProperties>
</file>